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6D" w:rsidRPr="00DE106D" w:rsidRDefault="00DE106D" w:rsidP="00DE106D">
      <w:pPr>
        <w:spacing w:after="0" w:line="450" w:lineRule="atLeast"/>
        <w:outlineLvl w:val="0"/>
        <w:rPr>
          <w:rFonts w:ascii="Arial" w:eastAsia="Times New Roman" w:hAnsi="Arial" w:cs="Arial"/>
          <w:b/>
          <w:bCs/>
          <w:color w:val="1D222F"/>
          <w:kern w:val="36"/>
          <w:sz w:val="60"/>
          <w:szCs w:val="60"/>
        </w:rPr>
      </w:pPr>
      <w:r w:rsidRPr="00DE106D">
        <w:rPr>
          <w:rFonts w:ascii="Arial" w:eastAsia="Times New Roman" w:hAnsi="Arial" w:cs="Arial"/>
          <w:b/>
          <w:bCs/>
          <w:color w:val="1D222F"/>
          <w:kern w:val="36"/>
          <w:sz w:val="60"/>
          <w:szCs w:val="60"/>
        </w:rPr>
        <w:t xml:space="preserve">La </w:t>
      </w:r>
      <w:proofErr w:type="spellStart"/>
      <w:r w:rsidRPr="00DE106D">
        <w:rPr>
          <w:rFonts w:ascii="Arial" w:eastAsia="Times New Roman" w:hAnsi="Arial" w:cs="Arial"/>
          <w:b/>
          <w:bCs/>
          <w:color w:val="1D222F"/>
          <w:kern w:val="36"/>
          <w:sz w:val="60"/>
          <w:szCs w:val="60"/>
        </w:rPr>
        <w:t>Hora</w:t>
      </w:r>
      <w:proofErr w:type="spellEnd"/>
    </w:p>
    <w:p w:rsidR="00DE106D" w:rsidRPr="00DE106D" w:rsidRDefault="00DE106D" w:rsidP="00DE106D">
      <w:pPr>
        <w:spacing w:after="0" w:line="450" w:lineRule="atLeast"/>
        <w:outlineLvl w:val="1"/>
        <w:rPr>
          <w:rFonts w:ascii="Arial" w:eastAsia="Times New Roman" w:hAnsi="Arial" w:cs="Arial"/>
          <w:b/>
          <w:bCs/>
          <w:color w:val="1D222F"/>
          <w:sz w:val="36"/>
          <w:szCs w:val="36"/>
        </w:rPr>
      </w:pPr>
      <w:r w:rsidRPr="00DE106D">
        <w:rPr>
          <w:rFonts w:ascii="Arial" w:eastAsia="Times New Roman" w:hAnsi="Arial" w:cs="Arial"/>
          <w:b/>
          <w:bCs/>
          <w:color w:val="1D222F"/>
          <w:sz w:val="36"/>
          <w:szCs w:val="36"/>
        </w:rPr>
        <w:t>Telling the Time in Spanish</w:t>
      </w:r>
    </w:p>
    <w:p w:rsidR="00DE106D" w:rsidRPr="00DE106D" w:rsidRDefault="00DE106D" w:rsidP="00DE106D">
      <w:pPr>
        <w:spacing w:before="100" w:beforeAutospacing="1" w:after="72" w:line="312" w:lineRule="atLeast"/>
        <w:rPr>
          <w:ins w:id="0" w:author="Unknown"/>
          <w:rFonts w:ascii="Arial" w:eastAsia="Times New Roman" w:hAnsi="Arial" w:cs="Arial"/>
          <w:color w:val="444444"/>
          <w:sz w:val="27"/>
          <w:szCs w:val="27"/>
        </w:rPr>
      </w:pPr>
      <w:proofErr w:type="spellStart"/>
      <w:proofErr w:type="gramStart"/>
      <w:ins w:id="1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Usamos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el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verbo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SER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para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decir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la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hora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en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español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.</w:t>
        </w:r>
        <w:proofErr w:type="gram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Decimos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:</w:t>
        </w:r>
      </w:ins>
    </w:p>
    <w:p w:rsidR="00DE106D" w:rsidRPr="00DE106D" w:rsidRDefault="00DE106D" w:rsidP="00DE106D">
      <w:pPr>
        <w:spacing w:before="100" w:beforeAutospacing="1" w:after="72" w:line="312" w:lineRule="atLeast"/>
        <w:rPr>
          <w:ins w:id="2" w:author="Unknown"/>
          <w:rFonts w:ascii="Arial" w:eastAsia="Times New Roman" w:hAnsi="Arial" w:cs="Arial"/>
          <w:color w:val="444444"/>
          <w:sz w:val="27"/>
          <w:szCs w:val="27"/>
        </w:rPr>
      </w:pPr>
      <w:proofErr w:type="spellStart"/>
      <w:ins w:id="3" w:author="Unknown"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>Es</w:t>
        </w:r>
        <w:proofErr w:type="spellEnd"/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 xml:space="preserve"> la</w:t>
        </w:r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una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... (</w:t>
        </w:r>
        <w:proofErr w:type="spellStart"/>
        <w:proofErr w:type="gram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una</w:t>
        </w:r>
        <w:proofErr w:type="spellEnd"/>
        <w:proofErr w:type="gram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es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singular)</w:t>
        </w:r>
      </w:ins>
    </w:p>
    <w:p w:rsidR="00DE106D" w:rsidRPr="00DE106D" w:rsidRDefault="00DE106D" w:rsidP="00DE106D">
      <w:pPr>
        <w:spacing w:before="100" w:beforeAutospacing="1" w:after="72" w:line="312" w:lineRule="atLeast"/>
        <w:rPr>
          <w:ins w:id="4" w:author="Unknown"/>
          <w:rFonts w:ascii="Arial" w:eastAsia="Times New Roman" w:hAnsi="Arial" w:cs="Arial"/>
          <w:color w:val="444444"/>
          <w:sz w:val="27"/>
          <w:szCs w:val="27"/>
        </w:rPr>
      </w:pPr>
      <w:ins w:id="5" w:author="Unknown"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 xml:space="preserve">Son </w:t>
        </w:r>
        <w:proofErr w:type="spellStart"/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>las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dos/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tres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/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cuatro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... (</w:t>
        </w:r>
        <w:proofErr w:type="gram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dos/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tres</w:t>
        </w:r>
        <w:proofErr w:type="spellEnd"/>
        <w:proofErr w:type="gram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etc. son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plurales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)</w:t>
        </w:r>
      </w:ins>
    </w:p>
    <w:p w:rsidR="00DE106D" w:rsidRPr="00DE106D" w:rsidRDefault="00DE106D" w:rsidP="00DE106D">
      <w:pPr>
        <w:spacing w:before="100" w:beforeAutospacing="1" w:after="72" w:line="312" w:lineRule="atLeast"/>
        <w:rPr>
          <w:ins w:id="6" w:author="Unknown"/>
          <w:rFonts w:ascii="Arial" w:eastAsia="Times New Roman" w:hAnsi="Arial" w:cs="Arial"/>
          <w:color w:val="444444"/>
          <w:sz w:val="27"/>
          <w:szCs w:val="27"/>
        </w:rPr>
      </w:pPr>
      <w:ins w:id="7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1) Para los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minutos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1-30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usamos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</w:t>
        </w:r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>Y</w:t>
        </w:r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 antes de los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minutos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.</w:t>
        </w:r>
      </w:ins>
    </w:p>
    <w:p w:rsidR="00DE106D" w:rsidRPr="00DE106D" w:rsidRDefault="00DE106D" w:rsidP="00DE106D">
      <w:pPr>
        <w:spacing w:before="100" w:beforeAutospacing="1" w:after="72" w:line="312" w:lineRule="atLeast"/>
        <w:rPr>
          <w:ins w:id="8" w:author="Unknown"/>
          <w:rFonts w:ascii="Arial" w:eastAsia="Times New Roman" w:hAnsi="Arial" w:cs="Arial"/>
          <w:color w:val="444444"/>
          <w:sz w:val="27"/>
          <w:szCs w:val="27"/>
        </w:rPr>
      </w:pPr>
      <w:proofErr w:type="spellStart"/>
      <w:ins w:id="9" w:author="Unknown"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>Hora</w:t>
        </w:r>
        <w:proofErr w:type="spellEnd"/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 xml:space="preserve"> + y + </w:t>
        </w:r>
        <w:proofErr w:type="spellStart"/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>Minutos</w:t>
        </w:r>
        <w:proofErr w:type="spellEnd"/>
      </w:ins>
    </w:p>
    <w:p w:rsidR="00DE106D" w:rsidRPr="00DE106D" w:rsidRDefault="00DE106D" w:rsidP="00DE106D">
      <w:pPr>
        <w:numPr>
          <w:ilvl w:val="0"/>
          <w:numId w:val="1"/>
        </w:numPr>
        <w:spacing w:before="100" w:beforeAutospacing="1" w:after="48" w:line="240" w:lineRule="auto"/>
        <w:rPr>
          <w:ins w:id="10" w:author="Unknown"/>
          <w:rFonts w:ascii="Arial" w:eastAsia="Times New Roman" w:hAnsi="Arial" w:cs="Arial"/>
          <w:color w:val="444444"/>
          <w:sz w:val="27"/>
          <w:szCs w:val="27"/>
        </w:rPr>
      </w:pPr>
      <w:ins w:id="11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1:10 -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Es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la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una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</w:t>
        </w:r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>y</w:t>
        </w:r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diez</w:t>
        </w:r>
        <w:proofErr w:type="spellEnd"/>
      </w:ins>
    </w:p>
    <w:p w:rsidR="00DE106D" w:rsidRPr="00DE106D" w:rsidRDefault="00DE106D" w:rsidP="00DE106D">
      <w:pPr>
        <w:numPr>
          <w:ilvl w:val="0"/>
          <w:numId w:val="1"/>
        </w:numPr>
        <w:spacing w:before="100" w:beforeAutospacing="1" w:after="48" w:line="240" w:lineRule="auto"/>
        <w:rPr>
          <w:ins w:id="12" w:author="Unknown"/>
          <w:rFonts w:ascii="Arial" w:eastAsia="Times New Roman" w:hAnsi="Arial" w:cs="Arial"/>
          <w:color w:val="444444"/>
          <w:sz w:val="27"/>
          <w:szCs w:val="27"/>
        </w:rPr>
      </w:pPr>
      <w:ins w:id="13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8:05 - Son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las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ocho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</w:t>
        </w:r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>y</w:t>
        </w:r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cinco</w:t>
        </w:r>
        <w:proofErr w:type="spellEnd"/>
      </w:ins>
    </w:p>
    <w:p w:rsidR="00DE106D" w:rsidRPr="00DE106D" w:rsidRDefault="00DE106D" w:rsidP="00DE106D">
      <w:pPr>
        <w:numPr>
          <w:ilvl w:val="0"/>
          <w:numId w:val="1"/>
        </w:numPr>
        <w:spacing w:before="100" w:beforeAutospacing="1" w:after="48" w:line="240" w:lineRule="auto"/>
        <w:rPr>
          <w:ins w:id="14" w:author="Unknown"/>
          <w:rFonts w:ascii="Arial" w:eastAsia="Times New Roman" w:hAnsi="Arial" w:cs="Arial"/>
          <w:color w:val="444444"/>
          <w:sz w:val="27"/>
          <w:szCs w:val="27"/>
        </w:rPr>
      </w:pPr>
      <w:ins w:id="15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10:15 - Son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las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diez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</w:t>
        </w:r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>y</w:t>
        </w:r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cuarto</w:t>
        </w:r>
        <w:proofErr w:type="spellEnd"/>
      </w:ins>
    </w:p>
    <w:p w:rsidR="00DE106D" w:rsidRPr="00DE106D" w:rsidRDefault="00DE106D" w:rsidP="00DE106D">
      <w:pPr>
        <w:numPr>
          <w:ilvl w:val="0"/>
          <w:numId w:val="1"/>
        </w:numPr>
        <w:spacing w:before="100" w:beforeAutospacing="1" w:after="48" w:line="240" w:lineRule="auto"/>
        <w:rPr>
          <w:ins w:id="16" w:author="Unknown"/>
          <w:rFonts w:ascii="Arial" w:eastAsia="Times New Roman" w:hAnsi="Arial" w:cs="Arial"/>
          <w:color w:val="444444"/>
          <w:sz w:val="27"/>
          <w:szCs w:val="27"/>
        </w:rPr>
      </w:pPr>
      <w:ins w:id="17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11:20 - Son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las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once </w:t>
        </w:r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>y</w:t>
        </w:r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veinte</w:t>
        </w:r>
        <w:proofErr w:type="spellEnd"/>
      </w:ins>
    </w:p>
    <w:p w:rsidR="00DE106D" w:rsidRPr="00DE106D" w:rsidRDefault="00DE106D" w:rsidP="00DE106D">
      <w:pPr>
        <w:numPr>
          <w:ilvl w:val="0"/>
          <w:numId w:val="1"/>
        </w:numPr>
        <w:spacing w:before="100" w:beforeAutospacing="1" w:after="48" w:line="240" w:lineRule="auto"/>
        <w:rPr>
          <w:ins w:id="18" w:author="Unknown"/>
          <w:rFonts w:ascii="Arial" w:eastAsia="Times New Roman" w:hAnsi="Arial" w:cs="Arial"/>
          <w:color w:val="444444"/>
          <w:sz w:val="27"/>
          <w:szCs w:val="27"/>
        </w:rPr>
      </w:pPr>
      <w:ins w:id="19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5:30 - Son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las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cinco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</w:t>
        </w:r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>y</w:t>
        </w:r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media</w:t>
        </w:r>
      </w:ins>
    </w:p>
    <w:tbl>
      <w:tblPr>
        <w:tblW w:w="0" w:type="auto"/>
        <w:tblBorders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818"/>
        <w:gridCol w:w="270"/>
        <w:gridCol w:w="2425"/>
      </w:tblGrid>
      <w:tr w:rsidR="00DE106D" w:rsidRPr="00DE106D" w:rsidTr="00DE106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1DCE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106D" w:rsidRPr="00DE106D" w:rsidRDefault="00DE106D" w:rsidP="00DE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Es</w:t>
            </w:r>
            <w:proofErr w:type="spellEnd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 xml:space="preserve"> la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1DCE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106D" w:rsidRPr="00DE106D" w:rsidRDefault="00DE106D" w:rsidP="00DE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una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1DCE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106D" w:rsidRPr="00DE106D" w:rsidRDefault="00DE106D" w:rsidP="00DE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06D">
              <w:rPr>
                <w:rFonts w:ascii="Arial" w:eastAsia="Times New Roman" w:hAnsi="Arial" w:cs="Arial"/>
                <w:sz w:val="24"/>
                <w:szCs w:val="24"/>
              </w:rPr>
              <w:t>y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1DCE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106D" w:rsidRPr="00DE106D" w:rsidRDefault="00DE106D" w:rsidP="00DE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cinco</w:t>
            </w:r>
            <w:proofErr w:type="spellEnd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minutos</w:t>
            </w:r>
            <w:proofErr w:type="spellEnd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DE106D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diez</w:t>
            </w:r>
            <w:proofErr w:type="spellEnd"/>
            <w:r w:rsidRPr="00DE106D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cuarto</w:t>
            </w:r>
            <w:proofErr w:type="spellEnd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 xml:space="preserve"> (= 15 </w:t>
            </w: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minutos</w:t>
            </w:r>
            <w:proofErr w:type="spellEnd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DE106D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veinte</w:t>
            </w:r>
            <w:proofErr w:type="spellEnd"/>
            <w:r w:rsidRPr="00DE106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media (= 30 </w:t>
            </w: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minutos</w:t>
            </w:r>
            <w:proofErr w:type="spellEnd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DE106D" w:rsidRPr="00DE106D" w:rsidTr="00DE106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1DCE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106D" w:rsidRPr="00DE106D" w:rsidRDefault="00DE106D" w:rsidP="00DE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06D">
              <w:rPr>
                <w:rFonts w:ascii="Arial" w:eastAsia="Times New Roman" w:hAnsi="Arial" w:cs="Arial"/>
                <w:sz w:val="24"/>
                <w:szCs w:val="24"/>
              </w:rPr>
              <w:t xml:space="preserve">Son </w:t>
            </w: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las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1DCE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106D" w:rsidRPr="00DE106D" w:rsidRDefault="00DE106D" w:rsidP="00DE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06D">
              <w:rPr>
                <w:rFonts w:ascii="Arial" w:eastAsia="Times New Roman" w:hAnsi="Arial" w:cs="Arial"/>
                <w:sz w:val="24"/>
                <w:szCs w:val="24"/>
              </w:rPr>
              <w:t>dos</w:t>
            </w:r>
            <w:r w:rsidRPr="00DE106D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tres</w:t>
            </w:r>
            <w:proofErr w:type="spellEnd"/>
            <w:r w:rsidRPr="00DE106D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cuatro</w:t>
            </w:r>
            <w:proofErr w:type="spellEnd"/>
            <w:r w:rsidRPr="00DE106D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cinco</w:t>
            </w:r>
            <w:proofErr w:type="spellEnd"/>
            <w:r w:rsidRPr="00DE106D">
              <w:rPr>
                <w:rFonts w:ascii="Arial" w:eastAsia="Times New Roman" w:hAnsi="Arial" w:cs="Arial"/>
                <w:sz w:val="24"/>
                <w:szCs w:val="24"/>
              </w:rPr>
              <w:br/>
              <w:t>etc.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1DCE9"/>
            <w:vAlign w:val="center"/>
            <w:hideMark/>
          </w:tcPr>
          <w:p w:rsidR="00DE106D" w:rsidRPr="00DE106D" w:rsidRDefault="00DE106D" w:rsidP="00DE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1DCE9"/>
            <w:vAlign w:val="center"/>
            <w:hideMark/>
          </w:tcPr>
          <w:p w:rsidR="00DE106D" w:rsidRPr="00DE106D" w:rsidRDefault="00DE106D" w:rsidP="00DE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E106D" w:rsidRPr="00DE106D" w:rsidRDefault="00DE106D" w:rsidP="00DE106D">
      <w:pPr>
        <w:spacing w:after="0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</w:rPr>
      </w:pPr>
      <w:ins w:id="21" w:author="Unknown">
        <w:r w:rsidRPr="00DE106D">
          <w:rPr>
            <w:rFonts w:ascii="Arial" w:eastAsia="Times New Roman" w:hAnsi="Arial" w:cs="Arial"/>
            <w:color w:val="000000"/>
            <w:sz w:val="27"/>
            <w:szCs w:val="27"/>
          </w:rPr>
          <w:br/>
        </w:r>
      </w:ins>
    </w:p>
    <w:p w:rsidR="00DE106D" w:rsidRPr="00DE106D" w:rsidRDefault="00DE106D" w:rsidP="00DE106D">
      <w:pPr>
        <w:spacing w:before="100" w:beforeAutospacing="1" w:after="72" w:line="312" w:lineRule="atLeast"/>
        <w:rPr>
          <w:ins w:id="22" w:author="Unknown"/>
          <w:rFonts w:ascii="Arial" w:eastAsia="Times New Roman" w:hAnsi="Arial" w:cs="Arial"/>
          <w:color w:val="444444"/>
          <w:sz w:val="27"/>
          <w:szCs w:val="27"/>
        </w:rPr>
      </w:pPr>
      <w:ins w:id="23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2) Para los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minutos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31-59 hay dos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formas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que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se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puede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proofErr w:type="gram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usar</w:t>
        </w:r>
        <w:proofErr w:type="spellEnd"/>
        <w:proofErr w:type="gram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dependiendo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del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país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:</w:t>
        </w:r>
      </w:ins>
    </w:p>
    <w:p w:rsidR="00DE106D" w:rsidRPr="00DE106D" w:rsidRDefault="00DE106D" w:rsidP="00DE106D">
      <w:pPr>
        <w:spacing w:before="100" w:beforeAutospacing="1" w:after="72" w:line="312" w:lineRule="atLeast"/>
        <w:rPr>
          <w:ins w:id="24" w:author="Unknown"/>
          <w:rFonts w:ascii="Arial" w:eastAsia="Times New Roman" w:hAnsi="Arial" w:cs="Arial"/>
          <w:color w:val="444444"/>
          <w:sz w:val="27"/>
          <w:szCs w:val="27"/>
        </w:rPr>
      </w:pPr>
      <w:ins w:id="25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A)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Hora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+ </w:t>
        </w:r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>MENOS</w:t>
        </w:r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 +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Minutos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(en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España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)</w:t>
        </w:r>
      </w:ins>
    </w:p>
    <w:tbl>
      <w:tblPr>
        <w:tblW w:w="0" w:type="auto"/>
        <w:tblBorders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818"/>
        <w:gridCol w:w="871"/>
        <w:gridCol w:w="1271"/>
      </w:tblGrid>
      <w:tr w:rsidR="00DE106D" w:rsidRPr="00DE106D" w:rsidTr="00DE106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1DCE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106D" w:rsidRPr="00DE106D" w:rsidRDefault="00DE106D" w:rsidP="00DE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Es</w:t>
            </w:r>
            <w:proofErr w:type="spellEnd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 xml:space="preserve"> la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1DCE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106D" w:rsidRPr="00DE106D" w:rsidRDefault="00DE106D" w:rsidP="00DE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una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1DCE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106D" w:rsidRPr="00DE106D" w:rsidRDefault="00DE106D" w:rsidP="00DE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menos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1DCE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106D" w:rsidRPr="00DE106D" w:rsidRDefault="00DE106D" w:rsidP="00DE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cinco</w:t>
            </w:r>
            <w:proofErr w:type="spellEnd"/>
            <w:r w:rsidRPr="00DE106D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diez</w:t>
            </w:r>
            <w:proofErr w:type="spellEnd"/>
            <w:r w:rsidRPr="00DE106D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cuarto</w:t>
            </w:r>
            <w:proofErr w:type="spellEnd"/>
            <w:r w:rsidRPr="00DE106D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veinte</w:t>
            </w:r>
            <w:proofErr w:type="spellEnd"/>
            <w:r w:rsidRPr="00DE106D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veinticinco</w:t>
            </w:r>
            <w:proofErr w:type="spellEnd"/>
          </w:p>
        </w:tc>
      </w:tr>
      <w:tr w:rsidR="00DE106D" w:rsidRPr="00DE106D" w:rsidTr="00DE106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1DCE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106D" w:rsidRPr="00DE106D" w:rsidRDefault="00DE106D" w:rsidP="00DE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06D">
              <w:rPr>
                <w:rFonts w:ascii="Arial" w:eastAsia="Times New Roman" w:hAnsi="Arial" w:cs="Arial"/>
                <w:sz w:val="24"/>
                <w:szCs w:val="24"/>
              </w:rPr>
              <w:t xml:space="preserve">Son </w:t>
            </w: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las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1DCE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106D" w:rsidRPr="00DE106D" w:rsidRDefault="00DE106D" w:rsidP="00DE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06D">
              <w:rPr>
                <w:rFonts w:ascii="Arial" w:eastAsia="Times New Roman" w:hAnsi="Arial" w:cs="Arial"/>
                <w:sz w:val="24"/>
                <w:szCs w:val="24"/>
              </w:rPr>
              <w:t>dos</w:t>
            </w:r>
            <w:r w:rsidRPr="00DE106D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tres</w:t>
            </w:r>
            <w:proofErr w:type="spellEnd"/>
            <w:r w:rsidRPr="00DE106D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cuatro</w:t>
            </w:r>
            <w:proofErr w:type="spellEnd"/>
            <w:r w:rsidRPr="00DE106D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cinco</w:t>
            </w:r>
            <w:proofErr w:type="spellEnd"/>
            <w:r w:rsidRPr="00DE106D">
              <w:rPr>
                <w:rFonts w:ascii="Arial" w:eastAsia="Times New Roman" w:hAnsi="Arial" w:cs="Arial"/>
                <w:sz w:val="24"/>
                <w:szCs w:val="24"/>
              </w:rPr>
              <w:br/>
              <w:t>...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1DCE9"/>
            <w:vAlign w:val="center"/>
            <w:hideMark/>
          </w:tcPr>
          <w:p w:rsidR="00DE106D" w:rsidRPr="00DE106D" w:rsidRDefault="00DE106D" w:rsidP="00DE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1DCE9"/>
            <w:vAlign w:val="center"/>
            <w:hideMark/>
          </w:tcPr>
          <w:p w:rsidR="00DE106D" w:rsidRPr="00DE106D" w:rsidRDefault="00DE106D" w:rsidP="00DE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E106D" w:rsidRPr="00DE106D" w:rsidRDefault="00DE106D" w:rsidP="00DE106D">
      <w:pPr>
        <w:numPr>
          <w:ilvl w:val="0"/>
          <w:numId w:val="2"/>
        </w:numPr>
        <w:spacing w:before="100" w:beforeAutospacing="1" w:after="48" w:line="240" w:lineRule="auto"/>
        <w:rPr>
          <w:ins w:id="26" w:author="Unknown"/>
          <w:rFonts w:ascii="Arial" w:eastAsia="Times New Roman" w:hAnsi="Arial" w:cs="Arial"/>
          <w:color w:val="444444"/>
          <w:sz w:val="27"/>
          <w:szCs w:val="27"/>
        </w:rPr>
      </w:pPr>
      <w:ins w:id="27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2:35 - Son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las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tres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</w:t>
        </w:r>
        <w:proofErr w:type="spellStart"/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>menos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veinticinco</w:t>
        </w:r>
        <w:proofErr w:type="spellEnd"/>
      </w:ins>
    </w:p>
    <w:p w:rsidR="00DE106D" w:rsidRPr="00DE106D" w:rsidRDefault="00DE106D" w:rsidP="00DE106D">
      <w:pPr>
        <w:numPr>
          <w:ilvl w:val="0"/>
          <w:numId w:val="2"/>
        </w:numPr>
        <w:spacing w:before="100" w:beforeAutospacing="1" w:after="48" w:line="240" w:lineRule="auto"/>
        <w:rPr>
          <w:ins w:id="28" w:author="Unknown"/>
          <w:rFonts w:ascii="Arial" w:eastAsia="Times New Roman" w:hAnsi="Arial" w:cs="Arial"/>
          <w:color w:val="444444"/>
          <w:sz w:val="27"/>
          <w:szCs w:val="27"/>
        </w:rPr>
      </w:pPr>
      <w:ins w:id="29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lastRenderedPageBreak/>
          <w:t xml:space="preserve">11:45 - Son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las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doce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</w:t>
        </w:r>
        <w:proofErr w:type="spellStart"/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>menos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quince</w:t>
        </w:r>
      </w:ins>
    </w:p>
    <w:p w:rsidR="00DE106D" w:rsidRPr="00DE106D" w:rsidRDefault="00DE106D" w:rsidP="00DE106D">
      <w:pPr>
        <w:numPr>
          <w:ilvl w:val="0"/>
          <w:numId w:val="2"/>
        </w:numPr>
        <w:spacing w:before="100" w:beforeAutospacing="1" w:after="48" w:line="240" w:lineRule="auto"/>
        <w:rPr>
          <w:ins w:id="30" w:author="Unknown"/>
          <w:rFonts w:ascii="Arial" w:eastAsia="Times New Roman" w:hAnsi="Arial" w:cs="Arial"/>
          <w:color w:val="444444"/>
          <w:sz w:val="27"/>
          <w:szCs w:val="27"/>
        </w:rPr>
      </w:pPr>
      <w:ins w:id="31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12:50 -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Es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la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una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</w:t>
        </w:r>
        <w:proofErr w:type="spellStart"/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>menos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diez</w:t>
        </w:r>
        <w:proofErr w:type="spellEnd"/>
      </w:ins>
    </w:p>
    <w:p w:rsidR="00DE106D" w:rsidRPr="00DE106D" w:rsidRDefault="00DE106D" w:rsidP="00DE106D">
      <w:pPr>
        <w:numPr>
          <w:ilvl w:val="0"/>
          <w:numId w:val="2"/>
        </w:numPr>
        <w:spacing w:before="100" w:beforeAutospacing="1" w:after="48" w:line="240" w:lineRule="auto"/>
        <w:rPr>
          <w:ins w:id="32" w:author="Unknown"/>
          <w:rFonts w:ascii="Arial" w:eastAsia="Times New Roman" w:hAnsi="Arial" w:cs="Arial"/>
          <w:color w:val="444444"/>
          <w:sz w:val="27"/>
          <w:szCs w:val="27"/>
        </w:rPr>
      </w:pPr>
      <w:ins w:id="33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8:40 - Son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las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nueve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</w:t>
        </w:r>
        <w:proofErr w:type="spellStart"/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>menos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veinte</w:t>
        </w:r>
        <w:proofErr w:type="spellEnd"/>
      </w:ins>
    </w:p>
    <w:p w:rsidR="00DE106D" w:rsidRPr="00DE106D" w:rsidRDefault="00DE106D" w:rsidP="00DE106D">
      <w:pPr>
        <w:spacing w:before="100" w:beforeAutospacing="1" w:after="72" w:line="312" w:lineRule="atLeast"/>
        <w:rPr>
          <w:ins w:id="34" w:author="Unknown"/>
          <w:rFonts w:ascii="Arial" w:eastAsia="Times New Roman" w:hAnsi="Arial" w:cs="Arial"/>
          <w:color w:val="444444"/>
          <w:sz w:val="27"/>
          <w:szCs w:val="27"/>
        </w:rPr>
      </w:pPr>
      <w:ins w:id="35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B)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Minutos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+ </w:t>
        </w:r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>PARA</w:t>
        </w:r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(la/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las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) +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Hora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(en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Sudamérica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)</w:t>
        </w:r>
      </w:ins>
    </w:p>
    <w:tbl>
      <w:tblPr>
        <w:tblW w:w="0" w:type="auto"/>
        <w:tblBorders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271"/>
        <w:gridCol w:w="631"/>
        <w:gridCol w:w="1191"/>
      </w:tblGrid>
      <w:tr w:rsidR="00DE106D" w:rsidRPr="00DE106D" w:rsidTr="00DE106D"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1DCE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106D" w:rsidRPr="00DE106D" w:rsidRDefault="00DE106D" w:rsidP="00DE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1DCE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106D" w:rsidRPr="00DE106D" w:rsidRDefault="00DE106D" w:rsidP="00DE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cinco</w:t>
            </w:r>
            <w:proofErr w:type="spellEnd"/>
            <w:r w:rsidRPr="00DE106D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diez</w:t>
            </w:r>
            <w:proofErr w:type="spellEnd"/>
            <w:r w:rsidRPr="00DE106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un </w:t>
            </w: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cuarto</w:t>
            </w:r>
            <w:proofErr w:type="spellEnd"/>
            <w:r w:rsidRPr="00DE106D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veinte</w:t>
            </w:r>
            <w:proofErr w:type="spellEnd"/>
            <w:r w:rsidRPr="00DE106D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veinticinco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1DCE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106D" w:rsidRPr="00DE106D" w:rsidRDefault="00DE106D" w:rsidP="00DE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para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1DCE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106D" w:rsidRPr="00DE106D" w:rsidRDefault="00DE106D" w:rsidP="00DE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06D">
              <w:rPr>
                <w:rFonts w:ascii="Arial" w:eastAsia="Times New Roman" w:hAnsi="Arial" w:cs="Arial"/>
                <w:sz w:val="24"/>
                <w:szCs w:val="24"/>
              </w:rPr>
              <w:t xml:space="preserve">la </w:t>
            </w: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una</w:t>
            </w:r>
            <w:proofErr w:type="spellEnd"/>
            <w:r w:rsidRPr="00DE106D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las</w:t>
            </w:r>
            <w:proofErr w:type="spellEnd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 xml:space="preserve"> dos</w:t>
            </w:r>
            <w:r w:rsidRPr="00DE106D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las</w:t>
            </w:r>
            <w:proofErr w:type="spellEnd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tres</w:t>
            </w:r>
            <w:proofErr w:type="spellEnd"/>
            <w:r w:rsidRPr="00DE106D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las</w:t>
            </w:r>
            <w:proofErr w:type="spellEnd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106D">
              <w:rPr>
                <w:rFonts w:ascii="Arial" w:eastAsia="Times New Roman" w:hAnsi="Arial" w:cs="Arial"/>
                <w:sz w:val="24"/>
                <w:szCs w:val="24"/>
              </w:rPr>
              <w:t>cuatro</w:t>
            </w:r>
            <w:proofErr w:type="spellEnd"/>
            <w:r w:rsidRPr="00DE106D">
              <w:rPr>
                <w:rFonts w:ascii="Arial" w:eastAsia="Times New Roman" w:hAnsi="Arial" w:cs="Arial"/>
                <w:sz w:val="24"/>
                <w:szCs w:val="24"/>
              </w:rPr>
              <w:br/>
              <w:t>etc.</w:t>
            </w:r>
          </w:p>
        </w:tc>
      </w:tr>
      <w:tr w:rsidR="00DE106D" w:rsidRPr="00DE106D" w:rsidTr="00DE106D"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DE106D" w:rsidRPr="00DE106D" w:rsidRDefault="00DE106D" w:rsidP="00DE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DE106D" w:rsidRPr="00DE106D" w:rsidRDefault="00DE106D" w:rsidP="00DE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106D" w:rsidRPr="00DE106D" w:rsidRDefault="00DE106D" w:rsidP="00DE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106D" w:rsidRPr="00DE106D" w:rsidRDefault="00DE106D" w:rsidP="00DE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106D" w:rsidRPr="00DE106D" w:rsidRDefault="00DE106D" w:rsidP="00DE106D">
      <w:pPr>
        <w:numPr>
          <w:ilvl w:val="0"/>
          <w:numId w:val="3"/>
        </w:numPr>
        <w:spacing w:before="100" w:beforeAutospacing="1" w:after="48" w:line="240" w:lineRule="auto"/>
        <w:rPr>
          <w:ins w:id="36" w:author="Unknown"/>
          <w:rFonts w:ascii="Arial" w:eastAsia="Times New Roman" w:hAnsi="Arial" w:cs="Arial"/>
          <w:color w:val="444444"/>
          <w:sz w:val="27"/>
          <w:szCs w:val="27"/>
        </w:rPr>
      </w:pPr>
      <w:ins w:id="37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2:35 - Son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veinticinco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</w:t>
        </w:r>
        <w:proofErr w:type="spellStart"/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>para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las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tres</w:t>
        </w:r>
        <w:proofErr w:type="spellEnd"/>
      </w:ins>
    </w:p>
    <w:p w:rsidR="00DE106D" w:rsidRPr="00DE106D" w:rsidRDefault="00DE106D" w:rsidP="00DE106D">
      <w:pPr>
        <w:numPr>
          <w:ilvl w:val="0"/>
          <w:numId w:val="3"/>
        </w:numPr>
        <w:spacing w:before="100" w:beforeAutospacing="1" w:after="48" w:line="240" w:lineRule="auto"/>
        <w:rPr>
          <w:ins w:id="38" w:author="Unknown"/>
          <w:rFonts w:ascii="Arial" w:eastAsia="Times New Roman" w:hAnsi="Arial" w:cs="Arial"/>
          <w:color w:val="444444"/>
          <w:sz w:val="27"/>
          <w:szCs w:val="27"/>
        </w:rPr>
      </w:pPr>
      <w:ins w:id="39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11:45 - Son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cuarto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</w:t>
        </w:r>
        <w:proofErr w:type="spellStart"/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>para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las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doce</w:t>
        </w:r>
        <w:proofErr w:type="spellEnd"/>
      </w:ins>
    </w:p>
    <w:p w:rsidR="00DE106D" w:rsidRPr="00DE106D" w:rsidRDefault="00DE106D" w:rsidP="00DE106D">
      <w:pPr>
        <w:numPr>
          <w:ilvl w:val="0"/>
          <w:numId w:val="3"/>
        </w:numPr>
        <w:spacing w:before="100" w:beforeAutospacing="1" w:after="48" w:line="240" w:lineRule="auto"/>
        <w:rPr>
          <w:ins w:id="40" w:author="Unknown"/>
          <w:rFonts w:ascii="Arial" w:eastAsia="Times New Roman" w:hAnsi="Arial" w:cs="Arial"/>
          <w:color w:val="444444"/>
          <w:sz w:val="27"/>
          <w:szCs w:val="27"/>
        </w:rPr>
      </w:pPr>
      <w:ins w:id="41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12:50 - Son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diez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</w:t>
        </w:r>
        <w:proofErr w:type="spellStart"/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>para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 la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una</w:t>
        </w:r>
        <w:proofErr w:type="spellEnd"/>
      </w:ins>
    </w:p>
    <w:p w:rsidR="00DE106D" w:rsidRPr="00DE106D" w:rsidRDefault="00DE106D" w:rsidP="00DE106D">
      <w:pPr>
        <w:numPr>
          <w:ilvl w:val="0"/>
          <w:numId w:val="3"/>
        </w:numPr>
        <w:spacing w:before="100" w:beforeAutospacing="1" w:after="48" w:line="240" w:lineRule="auto"/>
        <w:rPr>
          <w:ins w:id="42" w:author="Unknown"/>
          <w:rFonts w:ascii="Arial" w:eastAsia="Times New Roman" w:hAnsi="Arial" w:cs="Arial"/>
          <w:color w:val="444444"/>
          <w:sz w:val="27"/>
          <w:szCs w:val="27"/>
        </w:rPr>
      </w:pPr>
      <w:ins w:id="43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8:40 - Son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veinte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</w:t>
        </w:r>
        <w:proofErr w:type="spellStart"/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>para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las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nueve</w:t>
        </w:r>
        <w:proofErr w:type="spellEnd"/>
      </w:ins>
    </w:p>
    <w:p w:rsidR="00DE106D" w:rsidRPr="00DE106D" w:rsidRDefault="00DE106D" w:rsidP="00DE106D">
      <w:pPr>
        <w:spacing w:after="0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</w:rPr>
      </w:pPr>
      <w:ins w:id="45" w:author="Unknown">
        <w:r w:rsidRPr="00DE106D">
          <w:rPr>
            <w:rFonts w:ascii="Arial" w:eastAsia="Times New Roman" w:hAnsi="Arial" w:cs="Arial"/>
            <w:color w:val="000000"/>
            <w:sz w:val="27"/>
            <w:szCs w:val="27"/>
          </w:rPr>
          <w:br/>
        </w:r>
      </w:ins>
    </w:p>
    <w:p w:rsidR="00DE106D" w:rsidRPr="00DE106D" w:rsidRDefault="00DE106D" w:rsidP="00DE106D">
      <w:pPr>
        <w:spacing w:before="240" w:after="120" w:line="240" w:lineRule="auto"/>
        <w:outlineLvl w:val="2"/>
        <w:rPr>
          <w:ins w:id="46" w:author="Unknown"/>
          <w:rFonts w:ascii="Arial" w:eastAsia="Times New Roman" w:hAnsi="Arial" w:cs="Arial"/>
          <w:b/>
          <w:bCs/>
          <w:color w:val="000000"/>
          <w:sz w:val="34"/>
          <w:szCs w:val="34"/>
        </w:rPr>
      </w:pPr>
      <w:ins w:id="47" w:author="Unknown">
        <w:r w:rsidRPr="00DE106D">
          <w:rPr>
            <w:rFonts w:ascii="Arial" w:eastAsia="Times New Roman" w:hAnsi="Arial" w:cs="Arial"/>
            <w:b/>
            <w:bCs/>
            <w:color w:val="000000"/>
            <w:sz w:val="34"/>
            <w:szCs w:val="34"/>
          </w:rPr>
          <w:t xml:space="preserve">15 y 30 </w:t>
        </w:r>
        <w:proofErr w:type="spellStart"/>
        <w:r w:rsidRPr="00DE106D">
          <w:rPr>
            <w:rFonts w:ascii="Arial" w:eastAsia="Times New Roman" w:hAnsi="Arial" w:cs="Arial"/>
            <w:b/>
            <w:bCs/>
            <w:color w:val="000000"/>
            <w:sz w:val="34"/>
            <w:szCs w:val="34"/>
          </w:rPr>
          <w:t>minutos</w:t>
        </w:r>
        <w:proofErr w:type="spellEnd"/>
      </w:ins>
    </w:p>
    <w:p w:rsidR="00DE106D" w:rsidRPr="00DE106D" w:rsidRDefault="00DE106D" w:rsidP="00DE106D">
      <w:pPr>
        <w:spacing w:before="100" w:beforeAutospacing="1" w:after="72" w:line="312" w:lineRule="atLeast"/>
        <w:rPr>
          <w:ins w:id="48" w:author="Unknown"/>
          <w:rFonts w:ascii="Arial" w:eastAsia="Times New Roman" w:hAnsi="Arial" w:cs="Arial"/>
          <w:color w:val="444444"/>
          <w:sz w:val="27"/>
          <w:szCs w:val="27"/>
        </w:rPr>
      </w:pPr>
      <w:proofErr w:type="spellStart"/>
      <w:ins w:id="49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Cuando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hablamos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de </w:t>
        </w:r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 xml:space="preserve">15 </w:t>
        </w:r>
        <w:proofErr w:type="spellStart"/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>minutos</w:t>
        </w:r>
        <w:proofErr w:type="spellEnd"/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> </w:t>
        </w:r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antes o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después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de la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hora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,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normalmente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decimos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: </w:t>
        </w:r>
        <w:proofErr w:type="spellStart"/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>cuarto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.</w:t>
        </w:r>
      </w:ins>
    </w:p>
    <w:p w:rsidR="00DE106D" w:rsidRPr="00DE106D" w:rsidRDefault="00DE106D" w:rsidP="00DE106D">
      <w:pPr>
        <w:numPr>
          <w:ilvl w:val="0"/>
          <w:numId w:val="4"/>
        </w:numPr>
        <w:spacing w:before="100" w:beforeAutospacing="1" w:after="48" w:line="240" w:lineRule="auto"/>
        <w:rPr>
          <w:ins w:id="50" w:author="Unknown"/>
          <w:rFonts w:ascii="Arial" w:eastAsia="Times New Roman" w:hAnsi="Arial" w:cs="Arial"/>
          <w:color w:val="444444"/>
          <w:sz w:val="27"/>
          <w:szCs w:val="27"/>
        </w:rPr>
      </w:pPr>
      <w:ins w:id="51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7:15 - Son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las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siete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y </w:t>
        </w:r>
        <w:proofErr w:type="spellStart"/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>cuarto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.</w:t>
        </w:r>
      </w:ins>
    </w:p>
    <w:p w:rsidR="00DE106D" w:rsidRPr="00DE106D" w:rsidRDefault="00DE106D" w:rsidP="00DE106D">
      <w:pPr>
        <w:numPr>
          <w:ilvl w:val="0"/>
          <w:numId w:val="4"/>
        </w:numPr>
        <w:spacing w:before="100" w:beforeAutospacing="1" w:after="48" w:line="240" w:lineRule="auto"/>
        <w:rPr>
          <w:ins w:id="52" w:author="Unknown"/>
          <w:rFonts w:ascii="Arial" w:eastAsia="Times New Roman" w:hAnsi="Arial" w:cs="Arial"/>
          <w:color w:val="444444"/>
          <w:sz w:val="27"/>
          <w:szCs w:val="27"/>
        </w:rPr>
      </w:pPr>
      <w:ins w:id="53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9:45 - Son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diez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menos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</w:t>
        </w:r>
        <w:proofErr w:type="spellStart"/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>cuarto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. (Son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cuarto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para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las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diez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)</w:t>
        </w:r>
      </w:ins>
    </w:p>
    <w:p w:rsidR="00DE106D" w:rsidRPr="00DE106D" w:rsidRDefault="00DE106D" w:rsidP="00DE106D">
      <w:pPr>
        <w:spacing w:before="100" w:beforeAutospacing="1" w:after="72" w:line="312" w:lineRule="atLeast"/>
        <w:rPr>
          <w:ins w:id="54" w:author="Unknown"/>
          <w:rFonts w:ascii="Arial" w:eastAsia="Times New Roman" w:hAnsi="Arial" w:cs="Arial"/>
          <w:color w:val="444444"/>
          <w:sz w:val="27"/>
          <w:szCs w:val="27"/>
        </w:rPr>
      </w:pPr>
      <w:proofErr w:type="spellStart"/>
      <w:ins w:id="55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Cuando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hablamos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de </w:t>
        </w:r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 xml:space="preserve">30 </w:t>
        </w:r>
        <w:proofErr w:type="spellStart"/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>minutos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después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de la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hora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,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normalmente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decimos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: </w:t>
        </w:r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>y media</w:t>
        </w:r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.</w:t>
        </w:r>
      </w:ins>
    </w:p>
    <w:p w:rsidR="00DE106D" w:rsidRPr="00DE106D" w:rsidRDefault="00DE106D" w:rsidP="00DE106D">
      <w:pPr>
        <w:numPr>
          <w:ilvl w:val="0"/>
          <w:numId w:val="5"/>
        </w:numPr>
        <w:spacing w:before="100" w:beforeAutospacing="1" w:after="48" w:line="240" w:lineRule="auto"/>
        <w:rPr>
          <w:ins w:id="56" w:author="Unknown"/>
          <w:rFonts w:ascii="Arial" w:eastAsia="Times New Roman" w:hAnsi="Arial" w:cs="Arial"/>
          <w:color w:val="444444"/>
          <w:sz w:val="27"/>
          <w:szCs w:val="27"/>
        </w:rPr>
      </w:pPr>
      <w:ins w:id="57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8:30 - Son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las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ocho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</w:t>
        </w:r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>y media</w:t>
        </w:r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.</w:t>
        </w:r>
      </w:ins>
    </w:p>
    <w:p w:rsidR="00DE106D" w:rsidRPr="00DE106D" w:rsidRDefault="00DE106D" w:rsidP="00DE106D">
      <w:pPr>
        <w:spacing w:after="0" w:line="240" w:lineRule="auto"/>
        <w:rPr>
          <w:ins w:id="58" w:author="Unknown"/>
          <w:rFonts w:ascii="Times New Roman" w:eastAsia="Times New Roman" w:hAnsi="Times New Roman" w:cs="Times New Roman"/>
          <w:sz w:val="24"/>
          <w:szCs w:val="24"/>
        </w:rPr>
      </w:pPr>
      <w:ins w:id="59" w:author="Unknown">
        <w:r w:rsidRPr="00DE106D">
          <w:rPr>
            <w:rFonts w:ascii="Arial" w:eastAsia="Times New Roman" w:hAnsi="Arial" w:cs="Arial"/>
            <w:color w:val="000000"/>
            <w:sz w:val="27"/>
            <w:szCs w:val="27"/>
          </w:rPr>
          <w:br/>
        </w:r>
      </w:ins>
    </w:p>
    <w:p w:rsidR="00DE106D" w:rsidRPr="00DE106D" w:rsidRDefault="00DE106D" w:rsidP="00DE106D">
      <w:pPr>
        <w:spacing w:before="240" w:after="120" w:line="240" w:lineRule="auto"/>
        <w:outlineLvl w:val="2"/>
        <w:rPr>
          <w:ins w:id="60" w:author="Unknown"/>
          <w:rFonts w:ascii="Arial" w:eastAsia="Times New Roman" w:hAnsi="Arial" w:cs="Arial"/>
          <w:b/>
          <w:bCs/>
          <w:color w:val="000000"/>
          <w:sz w:val="34"/>
          <w:szCs w:val="34"/>
        </w:rPr>
      </w:pPr>
      <w:ins w:id="61" w:author="Unknown">
        <w:r w:rsidRPr="00DE106D">
          <w:rPr>
            <w:rFonts w:ascii="Arial" w:eastAsia="Times New Roman" w:hAnsi="Arial" w:cs="Arial"/>
            <w:b/>
            <w:bCs/>
            <w:color w:val="000000"/>
            <w:sz w:val="34"/>
            <w:szCs w:val="34"/>
          </w:rPr>
          <w:t xml:space="preserve">En </w:t>
        </w:r>
        <w:proofErr w:type="spellStart"/>
        <w:r w:rsidRPr="00DE106D">
          <w:rPr>
            <w:rFonts w:ascii="Arial" w:eastAsia="Times New Roman" w:hAnsi="Arial" w:cs="Arial"/>
            <w:b/>
            <w:bCs/>
            <w:color w:val="000000"/>
            <w:sz w:val="34"/>
            <w:szCs w:val="34"/>
          </w:rPr>
          <w:t>punto</w:t>
        </w:r>
        <w:proofErr w:type="spellEnd"/>
      </w:ins>
    </w:p>
    <w:p w:rsidR="00DE106D" w:rsidRPr="00DE106D" w:rsidRDefault="00DE106D" w:rsidP="00DE106D">
      <w:pPr>
        <w:spacing w:before="100" w:beforeAutospacing="1" w:after="72" w:line="312" w:lineRule="atLeast"/>
        <w:rPr>
          <w:ins w:id="62" w:author="Unknown"/>
          <w:rFonts w:ascii="Arial" w:eastAsia="Times New Roman" w:hAnsi="Arial" w:cs="Arial"/>
          <w:color w:val="444444"/>
          <w:sz w:val="27"/>
          <w:szCs w:val="27"/>
        </w:rPr>
      </w:pPr>
      <w:proofErr w:type="gramStart"/>
      <w:ins w:id="63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veces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usamos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</w:t>
        </w:r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 xml:space="preserve">en </w:t>
        </w:r>
        <w:proofErr w:type="spellStart"/>
        <w:r w:rsidRPr="00DE106D">
          <w:rPr>
            <w:rFonts w:ascii="Arial" w:eastAsia="Times New Roman" w:hAnsi="Arial" w:cs="Arial"/>
            <w:b/>
            <w:bCs/>
            <w:color w:val="444444"/>
            <w:sz w:val="27"/>
            <w:szCs w:val="27"/>
          </w:rPr>
          <w:t>punto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 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cuando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no hay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minutos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.</w:t>
        </w:r>
        <w:proofErr w:type="gramEnd"/>
      </w:ins>
    </w:p>
    <w:p w:rsidR="00DE106D" w:rsidRPr="00DE106D" w:rsidRDefault="00DE106D" w:rsidP="00DE106D">
      <w:pPr>
        <w:numPr>
          <w:ilvl w:val="0"/>
          <w:numId w:val="6"/>
        </w:numPr>
        <w:spacing w:before="100" w:beforeAutospacing="1" w:after="48" w:line="240" w:lineRule="auto"/>
        <w:rPr>
          <w:ins w:id="64" w:author="Unknown"/>
          <w:rFonts w:ascii="Arial" w:eastAsia="Times New Roman" w:hAnsi="Arial" w:cs="Arial"/>
          <w:color w:val="444444"/>
          <w:sz w:val="27"/>
          <w:szCs w:val="27"/>
        </w:rPr>
      </w:pPr>
      <w:ins w:id="65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10:00 - son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las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diez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en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punto</w:t>
        </w:r>
        <w:proofErr w:type="spellEnd"/>
      </w:ins>
    </w:p>
    <w:p w:rsidR="00DE106D" w:rsidRPr="00DE106D" w:rsidRDefault="00DE106D" w:rsidP="00DE106D">
      <w:pPr>
        <w:numPr>
          <w:ilvl w:val="0"/>
          <w:numId w:val="6"/>
        </w:numPr>
        <w:spacing w:before="100" w:beforeAutospacing="1" w:after="48" w:line="240" w:lineRule="auto"/>
        <w:rPr>
          <w:ins w:id="66" w:author="Unknown"/>
          <w:rFonts w:ascii="Arial" w:eastAsia="Times New Roman" w:hAnsi="Arial" w:cs="Arial"/>
          <w:color w:val="444444"/>
          <w:sz w:val="27"/>
          <w:szCs w:val="27"/>
        </w:rPr>
      </w:pPr>
      <w:ins w:id="67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5:00 - son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las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diez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en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punto</w:t>
        </w:r>
        <w:proofErr w:type="spellEnd"/>
      </w:ins>
    </w:p>
    <w:p w:rsidR="00DE106D" w:rsidRPr="00DE106D" w:rsidRDefault="00DE106D" w:rsidP="00DE106D">
      <w:pPr>
        <w:numPr>
          <w:ilvl w:val="0"/>
          <w:numId w:val="6"/>
        </w:numPr>
        <w:spacing w:before="100" w:beforeAutospacing="1" w:after="48" w:line="240" w:lineRule="auto"/>
        <w:rPr>
          <w:ins w:id="68" w:author="Unknown"/>
          <w:rFonts w:ascii="Arial" w:eastAsia="Times New Roman" w:hAnsi="Arial" w:cs="Arial"/>
          <w:color w:val="444444"/>
          <w:sz w:val="27"/>
          <w:szCs w:val="27"/>
        </w:rPr>
      </w:pPr>
      <w:ins w:id="69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1:00 -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es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la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una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en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punto</w:t>
        </w:r>
        <w:proofErr w:type="spellEnd"/>
      </w:ins>
    </w:p>
    <w:p w:rsidR="00DE106D" w:rsidRPr="00DE106D" w:rsidRDefault="00DE106D" w:rsidP="00DE106D">
      <w:pPr>
        <w:spacing w:after="0" w:line="240" w:lineRule="auto"/>
        <w:rPr>
          <w:ins w:id="70" w:author="Unknown"/>
          <w:rFonts w:ascii="Times New Roman" w:eastAsia="Times New Roman" w:hAnsi="Times New Roman" w:cs="Times New Roman"/>
          <w:sz w:val="24"/>
          <w:szCs w:val="24"/>
        </w:rPr>
      </w:pPr>
      <w:ins w:id="71" w:author="Unknown">
        <w:r w:rsidRPr="00DE106D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br/>
        </w:r>
      </w:ins>
    </w:p>
    <w:p w:rsidR="00DE106D" w:rsidRPr="00DE106D" w:rsidRDefault="00DE106D" w:rsidP="00DE106D">
      <w:pPr>
        <w:spacing w:before="240" w:after="120" w:line="240" w:lineRule="auto"/>
        <w:outlineLvl w:val="2"/>
        <w:rPr>
          <w:ins w:id="72" w:author="Unknown"/>
          <w:rFonts w:ascii="Arial" w:eastAsia="Times New Roman" w:hAnsi="Arial" w:cs="Arial"/>
          <w:b/>
          <w:bCs/>
          <w:color w:val="000000"/>
          <w:sz w:val="34"/>
          <w:szCs w:val="34"/>
        </w:rPr>
      </w:pPr>
      <w:ins w:id="73" w:author="Unknown">
        <w:r w:rsidRPr="00DE106D">
          <w:rPr>
            <w:rFonts w:ascii="Arial" w:eastAsia="Times New Roman" w:hAnsi="Arial" w:cs="Arial"/>
            <w:b/>
            <w:bCs/>
            <w:color w:val="000000"/>
            <w:sz w:val="34"/>
            <w:szCs w:val="34"/>
          </w:rPr>
          <w:t>12:00</w:t>
        </w:r>
      </w:ins>
    </w:p>
    <w:p w:rsidR="00DE106D" w:rsidRPr="00DE106D" w:rsidRDefault="00DE106D" w:rsidP="00DE106D">
      <w:pPr>
        <w:spacing w:before="100" w:beforeAutospacing="1" w:after="72" w:line="312" w:lineRule="atLeast"/>
        <w:rPr>
          <w:ins w:id="74" w:author="Unknown"/>
          <w:rFonts w:ascii="Arial" w:eastAsia="Times New Roman" w:hAnsi="Arial" w:cs="Arial"/>
          <w:color w:val="444444"/>
          <w:sz w:val="27"/>
          <w:szCs w:val="27"/>
        </w:rPr>
      </w:pPr>
      <w:ins w:id="75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Para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las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12:00 se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puede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decir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:</w:t>
        </w:r>
      </w:ins>
    </w:p>
    <w:p w:rsidR="00DE106D" w:rsidRPr="00DE106D" w:rsidRDefault="00DE106D" w:rsidP="00DE106D">
      <w:pPr>
        <w:numPr>
          <w:ilvl w:val="0"/>
          <w:numId w:val="7"/>
        </w:numPr>
        <w:spacing w:before="100" w:beforeAutospacing="1" w:after="48" w:line="240" w:lineRule="auto"/>
        <w:rPr>
          <w:ins w:id="76" w:author="Unknown"/>
          <w:rFonts w:ascii="Arial" w:eastAsia="Times New Roman" w:hAnsi="Arial" w:cs="Arial"/>
          <w:color w:val="444444"/>
          <w:sz w:val="27"/>
          <w:szCs w:val="27"/>
        </w:rPr>
      </w:pPr>
      <w:ins w:id="77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Las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doce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en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punto</w:t>
        </w:r>
        <w:proofErr w:type="spellEnd"/>
      </w:ins>
    </w:p>
    <w:p w:rsidR="00DE106D" w:rsidRPr="00DE106D" w:rsidRDefault="00DE106D" w:rsidP="00DE106D">
      <w:pPr>
        <w:numPr>
          <w:ilvl w:val="0"/>
          <w:numId w:val="7"/>
        </w:numPr>
        <w:spacing w:before="100" w:beforeAutospacing="1" w:after="48" w:line="240" w:lineRule="auto"/>
        <w:rPr>
          <w:ins w:id="78" w:author="Unknown"/>
          <w:rFonts w:ascii="Arial" w:eastAsia="Times New Roman" w:hAnsi="Arial" w:cs="Arial"/>
          <w:color w:val="444444"/>
          <w:sz w:val="27"/>
          <w:szCs w:val="27"/>
        </w:rPr>
      </w:pPr>
      <w:proofErr w:type="spellStart"/>
      <w:ins w:id="79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Es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mediodía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(El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mediodía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)</w:t>
        </w:r>
      </w:ins>
    </w:p>
    <w:p w:rsidR="00DE106D" w:rsidRPr="00DE106D" w:rsidRDefault="00DE106D" w:rsidP="00DE106D">
      <w:pPr>
        <w:numPr>
          <w:ilvl w:val="0"/>
          <w:numId w:val="7"/>
        </w:numPr>
        <w:spacing w:before="100" w:beforeAutospacing="1" w:after="48" w:line="240" w:lineRule="auto"/>
        <w:rPr>
          <w:ins w:id="80" w:author="Unknown"/>
          <w:rFonts w:ascii="Arial" w:eastAsia="Times New Roman" w:hAnsi="Arial" w:cs="Arial"/>
          <w:color w:val="444444"/>
          <w:sz w:val="27"/>
          <w:szCs w:val="27"/>
        </w:rPr>
      </w:pPr>
      <w:proofErr w:type="spellStart"/>
      <w:ins w:id="81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Es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medianoche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(La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medianoche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)</w:t>
        </w:r>
      </w:ins>
    </w:p>
    <w:p w:rsidR="00DE106D" w:rsidRPr="00DE106D" w:rsidRDefault="00DE106D" w:rsidP="00DE106D">
      <w:pPr>
        <w:spacing w:after="0" w:line="240" w:lineRule="auto"/>
        <w:rPr>
          <w:ins w:id="82" w:author="Unknown"/>
          <w:rFonts w:ascii="Times New Roman" w:eastAsia="Times New Roman" w:hAnsi="Times New Roman" w:cs="Times New Roman"/>
          <w:sz w:val="24"/>
          <w:szCs w:val="24"/>
        </w:rPr>
      </w:pPr>
      <w:ins w:id="83" w:author="Unknown">
        <w:r w:rsidRPr="00DE106D">
          <w:rPr>
            <w:rFonts w:ascii="Arial" w:eastAsia="Times New Roman" w:hAnsi="Arial" w:cs="Arial"/>
            <w:color w:val="000000"/>
            <w:sz w:val="27"/>
            <w:szCs w:val="27"/>
          </w:rPr>
          <w:br/>
        </w:r>
      </w:ins>
    </w:p>
    <w:p w:rsidR="00DE106D" w:rsidRPr="00DE106D" w:rsidRDefault="00DE106D" w:rsidP="00DE106D">
      <w:pPr>
        <w:spacing w:before="240" w:after="120" w:line="240" w:lineRule="auto"/>
        <w:outlineLvl w:val="2"/>
        <w:rPr>
          <w:ins w:id="84" w:author="Unknown"/>
          <w:rFonts w:ascii="Arial" w:eastAsia="Times New Roman" w:hAnsi="Arial" w:cs="Arial"/>
          <w:b/>
          <w:bCs/>
          <w:color w:val="000000"/>
          <w:sz w:val="34"/>
          <w:szCs w:val="34"/>
        </w:rPr>
      </w:pPr>
      <w:proofErr w:type="spellStart"/>
      <w:ins w:id="85" w:author="Unknown">
        <w:r w:rsidRPr="00DE106D">
          <w:rPr>
            <w:rFonts w:ascii="Arial" w:eastAsia="Times New Roman" w:hAnsi="Arial" w:cs="Arial"/>
            <w:b/>
            <w:bCs/>
            <w:color w:val="000000"/>
            <w:sz w:val="34"/>
            <w:szCs w:val="34"/>
          </w:rPr>
          <w:t>Preguntar</w:t>
        </w:r>
        <w:proofErr w:type="spellEnd"/>
        <w:r w:rsidRPr="00DE106D">
          <w:rPr>
            <w:rFonts w:ascii="Arial" w:eastAsia="Times New Roman" w:hAnsi="Arial" w:cs="Arial"/>
            <w:b/>
            <w:bCs/>
            <w:color w:val="000000"/>
            <w:sz w:val="34"/>
            <w:szCs w:val="34"/>
          </w:rPr>
          <w:t xml:space="preserve"> la </w:t>
        </w:r>
        <w:proofErr w:type="spellStart"/>
        <w:r w:rsidRPr="00DE106D">
          <w:rPr>
            <w:rFonts w:ascii="Arial" w:eastAsia="Times New Roman" w:hAnsi="Arial" w:cs="Arial"/>
            <w:b/>
            <w:bCs/>
            <w:color w:val="000000"/>
            <w:sz w:val="34"/>
            <w:szCs w:val="34"/>
          </w:rPr>
          <w:t>hora</w:t>
        </w:r>
        <w:proofErr w:type="spellEnd"/>
      </w:ins>
    </w:p>
    <w:p w:rsidR="00DE106D" w:rsidRPr="00DE106D" w:rsidRDefault="00DE106D" w:rsidP="00DE106D">
      <w:pPr>
        <w:spacing w:before="100" w:beforeAutospacing="1" w:after="72" w:line="312" w:lineRule="atLeast"/>
        <w:rPr>
          <w:ins w:id="86" w:author="Unknown"/>
          <w:rFonts w:ascii="Arial" w:eastAsia="Times New Roman" w:hAnsi="Arial" w:cs="Arial"/>
          <w:color w:val="444444"/>
          <w:sz w:val="27"/>
          <w:szCs w:val="27"/>
        </w:rPr>
      </w:pPr>
      <w:ins w:id="87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La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pregunta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más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común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para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preguntar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la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hora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es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: ¿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Qué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hora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es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?</w:t>
        </w:r>
      </w:ins>
    </w:p>
    <w:p w:rsidR="00DE106D" w:rsidRPr="00DE106D" w:rsidRDefault="00DE106D" w:rsidP="00DE106D">
      <w:pPr>
        <w:numPr>
          <w:ilvl w:val="0"/>
          <w:numId w:val="8"/>
        </w:numPr>
        <w:spacing w:before="100" w:beforeAutospacing="1" w:after="48" w:line="240" w:lineRule="auto"/>
        <w:rPr>
          <w:ins w:id="88" w:author="Unknown"/>
          <w:rFonts w:ascii="Arial" w:eastAsia="Times New Roman" w:hAnsi="Arial" w:cs="Arial"/>
          <w:color w:val="444444"/>
          <w:sz w:val="27"/>
          <w:szCs w:val="27"/>
        </w:rPr>
      </w:pPr>
      <w:ins w:id="89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A: ¿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Qué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hora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es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? B: Son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las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dos y media.</w:t>
        </w:r>
      </w:ins>
    </w:p>
    <w:p w:rsidR="00DE106D" w:rsidRPr="00DE106D" w:rsidRDefault="00DE106D" w:rsidP="00DE106D">
      <w:pPr>
        <w:spacing w:before="100" w:beforeAutospacing="1" w:after="72" w:line="312" w:lineRule="atLeast"/>
        <w:rPr>
          <w:ins w:id="90" w:author="Unknown"/>
          <w:rFonts w:ascii="Arial" w:eastAsia="Times New Roman" w:hAnsi="Arial" w:cs="Arial"/>
          <w:color w:val="444444"/>
          <w:sz w:val="27"/>
          <w:szCs w:val="27"/>
        </w:rPr>
      </w:pPr>
      <w:ins w:id="91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Si vas 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preguntar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la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hora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a </w:t>
        </w:r>
        <w:proofErr w:type="gram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un</w:t>
        </w:r>
        <w:proofErr w:type="gram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desconocido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o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alguien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en la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calle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,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es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más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cortes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preguntar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:</w:t>
        </w:r>
      </w:ins>
    </w:p>
    <w:p w:rsidR="00DE106D" w:rsidRPr="00DE106D" w:rsidRDefault="00DE106D" w:rsidP="00DE106D">
      <w:pPr>
        <w:numPr>
          <w:ilvl w:val="0"/>
          <w:numId w:val="9"/>
        </w:numPr>
        <w:spacing w:before="100" w:beforeAutospacing="1" w:after="48" w:line="240" w:lineRule="auto"/>
        <w:rPr>
          <w:ins w:id="92" w:author="Unknown"/>
          <w:rFonts w:ascii="Arial" w:eastAsia="Times New Roman" w:hAnsi="Arial" w:cs="Arial"/>
          <w:color w:val="444444"/>
          <w:sz w:val="27"/>
          <w:szCs w:val="27"/>
        </w:rPr>
      </w:pPr>
      <w:ins w:id="93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¿Me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puede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decir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la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hora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por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favor?</w:t>
        </w:r>
      </w:ins>
    </w:p>
    <w:p w:rsidR="00DE106D" w:rsidRPr="00DE106D" w:rsidRDefault="00DE106D" w:rsidP="00DE106D">
      <w:pPr>
        <w:spacing w:before="100" w:beforeAutospacing="1" w:after="72" w:line="312" w:lineRule="atLeast"/>
        <w:rPr>
          <w:ins w:id="94" w:author="Unknown"/>
          <w:rFonts w:ascii="Arial" w:eastAsia="Times New Roman" w:hAnsi="Arial" w:cs="Arial"/>
          <w:color w:val="444444"/>
          <w:sz w:val="27"/>
          <w:szCs w:val="27"/>
        </w:rPr>
      </w:pPr>
      <w:proofErr w:type="spellStart"/>
      <w:ins w:id="95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Cuando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quieres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preguntar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la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hora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exacta de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algún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evento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especifico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, hay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que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decir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: ¿A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qué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hora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...? La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respuesta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normalmente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contiene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'a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las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/la (+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hora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)'</w:t>
        </w:r>
      </w:ins>
    </w:p>
    <w:p w:rsidR="00DE106D" w:rsidRPr="00DE106D" w:rsidRDefault="00DE106D" w:rsidP="00DE106D">
      <w:pPr>
        <w:numPr>
          <w:ilvl w:val="0"/>
          <w:numId w:val="10"/>
        </w:numPr>
        <w:spacing w:before="100" w:beforeAutospacing="1" w:after="48" w:line="240" w:lineRule="auto"/>
        <w:rPr>
          <w:ins w:id="96" w:author="Unknown"/>
          <w:rFonts w:ascii="Arial" w:eastAsia="Times New Roman" w:hAnsi="Arial" w:cs="Arial"/>
          <w:color w:val="444444"/>
          <w:sz w:val="27"/>
          <w:szCs w:val="27"/>
        </w:rPr>
      </w:pPr>
      <w:ins w:id="97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A: ¿A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qué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hora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comienza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el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partido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? B: 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las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tres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.</w:t>
        </w:r>
      </w:ins>
    </w:p>
    <w:p w:rsidR="00DE106D" w:rsidRPr="00DE106D" w:rsidRDefault="00DE106D" w:rsidP="00DE106D">
      <w:pPr>
        <w:numPr>
          <w:ilvl w:val="0"/>
          <w:numId w:val="10"/>
        </w:numPr>
        <w:spacing w:before="100" w:beforeAutospacing="1" w:after="48" w:line="240" w:lineRule="auto"/>
        <w:rPr>
          <w:ins w:id="98" w:author="Unknown"/>
          <w:rFonts w:ascii="Arial" w:eastAsia="Times New Roman" w:hAnsi="Arial" w:cs="Arial"/>
          <w:color w:val="444444"/>
          <w:sz w:val="27"/>
          <w:szCs w:val="27"/>
        </w:rPr>
      </w:pPr>
      <w:ins w:id="99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A: ¿A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qué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hora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vas a la fiesta? B: No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sé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,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quizás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las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nueve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o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diez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.</w:t>
        </w:r>
      </w:ins>
    </w:p>
    <w:p w:rsidR="00DE106D" w:rsidRPr="00DE106D" w:rsidRDefault="00DE106D" w:rsidP="00DE106D">
      <w:pPr>
        <w:numPr>
          <w:ilvl w:val="0"/>
          <w:numId w:val="10"/>
        </w:numPr>
        <w:spacing w:before="100" w:beforeAutospacing="1" w:after="48" w:line="240" w:lineRule="auto"/>
        <w:rPr>
          <w:ins w:id="100" w:author="Unknown"/>
          <w:rFonts w:ascii="Arial" w:eastAsia="Times New Roman" w:hAnsi="Arial" w:cs="Arial"/>
          <w:color w:val="444444"/>
          <w:sz w:val="27"/>
          <w:szCs w:val="27"/>
        </w:rPr>
      </w:pPr>
      <w:ins w:id="101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A. ¿A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qué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hora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termina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tu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clase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en Woodward? B: A la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una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.</w:t>
        </w:r>
      </w:ins>
    </w:p>
    <w:p w:rsidR="00DE106D" w:rsidRPr="00DE106D" w:rsidRDefault="00DE106D" w:rsidP="00DE106D">
      <w:pPr>
        <w:spacing w:after="0" w:line="240" w:lineRule="auto"/>
        <w:rPr>
          <w:ins w:id="102" w:author="Unknown"/>
          <w:rFonts w:ascii="Times New Roman" w:eastAsia="Times New Roman" w:hAnsi="Times New Roman" w:cs="Times New Roman"/>
          <w:sz w:val="24"/>
          <w:szCs w:val="24"/>
        </w:rPr>
      </w:pPr>
      <w:ins w:id="103" w:author="Unknown">
        <w:r w:rsidRPr="00DE106D">
          <w:rPr>
            <w:rFonts w:ascii="Arial" w:eastAsia="Times New Roman" w:hAnsi="Arial" w:cs="Arial"/>
            <w:color w:val="000000"/>
            <w:sz w:val="27"/>
            <w:szCs w:val="27"/>
          </w:rPr>
          <w:br/>
        </w:r>
      </w:ins>
    </w:p>
    <w:p w:rsidR="00DE106D" w:rsidRPr="00DE106D" w:rsidRDefault="00DE106D" w:rsidP="00DE106D">
      <w:pPr>
        <w:spacing w:before="240" w:after="120" w:line="240" w:lineRule="auto"/>
        <w:outlineLvl w:val="2"/>
        <w:rPr>
          <w:ins w:id="104" w:author="Unknown"/>
          <w:rFonts w:ascii="Arial" w:eastAsia="Times New Roman" w:hAnsi="Arial" w:cs="Arial"/>
          <w:b/>
          <w:bCs/>
          <w:color w:val="000000"/>
          <w:sz w:val="34"/>
          <w:szCs w:val="34"/>
        </w:rPr>
      </w:pPr>
      <w:ins w:id="105" w:author="Unknown">
        <w:r w:rsidRPr="00DE106D">
          <w:rPr>
            <w:rFonts w:ascii="Arial" w:eastAsia="Times New Roman" w:hAnsi="Arial" w:cs="Arial"/>
            <w:b/>
            <w:bCs/>
            <w:color w:val="000000"/>
            <w:sz w:val="34"/>
            <w:szCs w:val="34"/>
          </w:rPr>
          <w:t xml:space="preserve">El </w:t>
        </w:r>
        <w:proofErr w:type="spellStart"/>
        <w:r w:rsidRPr="00DE106D">
          <w:rPr>
            <w:rFonts w:ascii="Arial" w:eastAsia="Times New Roman" w:hAnsi="Arial" w:cs="Arial"/>
            <w:b/>
            <w:bCs/>
            <w:color w:val="000000"/>
            <w:sz w:val="34"/>
            <w:szCs w:val="34"/>
          </w:rPr>
          <w:t>Reloj</w:t>
        </w:r>
        <w:proofErr w:type="spellEnd"/>
        <w:r w:rsidRPr="00DE106D">
          <w:rPr>
            <w:rFonts w:ascii="Arial" w:eastAsia="Times New Roman" w:hAnsi="Arial" w:cs="Arial"/>
            <w:b/>
            <w:bCs/>
            <w:color w:val="000000"/>
            <w:sz w:val="34"/>
            <w:szCs w:val="34"/>
          </w:rPr>
          <w:t xml:space="preserve"> de 24 </w:t>
        </w:r>
        <w:proofErr w:type="spellStart"/>
        <w:r w:rsidRPr="00DE106D">
          <w:rPr>
            <w:rFonts w:ascii="Arial" w:eastAsia="Times New Roman" w:hAnsi="Arial" w:cs="Arial"/>
            <w:b/>
            <w:bCs/>
            <w:color w:val="000000"/>
            <w:sz w:val="34"/>
            <w:szCs w:val="34"/>
          </w:rPr>
          <w:t>horas</w:t>
        </w:r>
        <w:proofErr w:type="spellEnd"/>
      </w:ins>
    </w:p>
    <w:p w:rsidR="00DE106D" w:rsidRPr="00DE106D" w:rsidRDefault="00DE106D" w:rsidP="00DE106D">
      <w:pPr>
        <w:spacing w:before="100" w:beforeAutospacing="1" w:after="72" w:line="312" w:lineRule="atLeast"/>
        <w:rPr>
          <w:ins w:id="106" w:author="Unknown"/>
          <w:rFonts w:ascii="Arial" w:eastAsia="Times New Roman" w:hAnsi="Arial" w:cs="Arial"/>
          <w:color w:val="444444"/>
          <w:sz w:val="27"/>
          <w:szCs w:val="27"/>
        </w:rPr>
      </w:pPr>
      <w:proofErr w:type="spellStart"/>
      <w:ins w:id="107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Es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común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proofErr w:type="gram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usar</w:t>
        </w:r>
        <w:proofErr w:type="spellEnd"/>
        <w:proofErr w:type="gram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el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reloj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de 24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horas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en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español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escrito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pero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cuando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hablamos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usamos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el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reloj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de 12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horas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.</w:t>
        </w:r>
      </w:ins>
    </w:p>
    <w:p w:rsidR="00DE106D" w:rsidRPr="00DE106D" w:rsidRDefault="00DE106D" w:rsidP="00DE106D">
      <w:pPr>
        <w:numPr>
          <w:ilvl w:val="0"/>
          <w:numId w:val="11"/>
        </w:numPr>
        <w:spacing w:before="100" w:beforeAutospacing="1" w:after="48" w:line="240" w:lineRule="auto"/>
        <w:rPr>
          <w:ins w:id="108" w:author="Unknown"/>
          <w:rFonts w:ascii="Arial" w:eastAsia="Times New Roman" w:hAnsi="Arial" w:cs="Arial"/>
          <w:color w:val="444444"/>
          <w:sz w:val="27"/>
          <w:szCs w:val="27"/>
        </w:rPr>
      </w:pPr>
      <w:ins w:id="109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13:00 =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Es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la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una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de la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tarde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.</w:t>
        </w:r>
      </w:ins>
    </w:p>
    <w:p w:rsidR="00DE106D" w:rsidRPr="00DE106D" w:rsidRDefault="00DE106D" w:rsidP="00DE106D">
      <w:pPr>
        <w:numPr>
          <w:ilvl w:val="0"/>
          <w:numId w:val="11"/>
        </w:numPr>
        <w:spacing w:before="100" w:beforeAutospacing="1" w:after="48" w:line="240" w:lineRule="auto"/>
        <w:rPr>
          <w:ins w:id="110" w:author="Unknown"/>
          <w:rFonts w:ascii="Arial" w:eastAsia="Times New Roman" w:hAnsi="Arial" w:cs="Arial"/>
          <w:color w:val="444444"/>
          <w:sz w:val="27"/>
          <w:szCs w:val="27"/>
        </w:rPr>
      </w:pPr>
      <w:ins w:id="111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20:15 = Son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las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ocho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y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cuarto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.</w:t>
        </w:r>
      </w:ins>
    </w:p>
    <w:p w:rsidR="00DE106D" w:rsidRPr="00DE106D" w:rsidRDefault="00DE106D" w:rsidP="00DE106D">
      <w:pPr>
        <w:numPr>
          <w:ilvl w:val="0"/>
          <w:numId w:val="11"/>
        </w:numPr>
        <w:spacing w:before="100" w:beforeAutospacing="1" w:after="48" w:line="240" w:lineRule="auto"/>
        <w:rPr>
          <w:ins w:id="112" w:author="Unknown"/>
          <w:rFonts w:ascii="Arial" w:eastAsia="Times New Roman" w:hAnsi="Arial" w:cs="Arial"/>
          <w:color w:val="444444"/>
          <w:sz w:val="27"/>
          <w:szCs w:val="27"/>
        </w:rPr>
      </w:pPr>
      <w:ins w:id="113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17:50 = Son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las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seis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menos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diez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(Son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diez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para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las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seis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)</w:t>
        </w:r>
      </w:ins>
    </w:p>
    <w:p w:rsidR="00DE106D" w:rsidRPr="00DE106D" w:rsidRDefault="00DE106D" w:rsidP="00DE106D">
      <w:pPr>
        <w:spacing w:before="100" w:beforeAutospacing="1" w:after="72" w:line="312" w:lineRule="atLeast"/>
        <w:rPr>
          <w:ins w:id="114" w:author="Unknown"/>
          <w:rFonts w:ascii="Arial" w:eastAsia="Times New Roman" w:hAnsi="Arial" w:cs="Arial"/>
          <w:color w:val="444444"/>
          <w:sz w:val="27"/>
          <w:szCs w:val="27"/>
        </w:rPr>
      </w:pPr>
      <w:ins w:id="115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lastRenderedPageBreak/>
          <w:t xml:space="preserve">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veces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para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diferenciar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la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hora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del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día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o de la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noche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usamos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br/>
          <w:t xml:space="preserve">de la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mañana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(hasta el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mediodía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)</w:t>
        </w:r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br/>
          <w:t xml:space="preserve">de la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madrugada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(la parte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más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temprana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de la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mañana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cuando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aún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sigue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oscuro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)</w:t>
        </w:r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br/>
          <w:t xml:space="preserve">de la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tarde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(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desde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el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mediodía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hasta la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noche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)</w:t>
        </w:r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br/>
          <w:t xml:space="preserve">de la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noche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(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desde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que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está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oscuro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)</w:t>
        </w:r>
      </w:ins>
    </w:p>
    <w:p w:rsidR="00DE106D" w:rsidRPr="00DE106D" w:rsidRDefault="00DE106D" w:rsidP="00DE106D">
      <w:pPr>
        <w:numPr>
          <w:ilvl w:val="0"/>
          <w:numId w:val="12"/>
        </w:numPr>
        <w:spacing w:before="100" w:beforeAutospacing="1" w:after="48" w:line="240" w:lineRule="auto"/>
        <w:rPr>
          <w:ins w:id="116" w:author="Unknown"/>
          <w:rFonts w:ascii="Arial" w:eastAsia="Times New Roman" w:hAnsi="Arial" w:cs="Arial"/>
          <w:color w:val="444444"/>
          <w:sz w:val="27"/>
          <w:szCs w:val="27"/>
        </w:rPr>
      </w:pPr>
      <w:ins w:id="117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Me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levanto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las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siete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de la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mañana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.</w:t>
        </w:r>
      </w:ins>
    </w:p>
    <w:p w:rsidR="00DE106D" w:rsidRPr="00DE106D" w:rsidRDefault="00DE106D" w:rsidP="00DE106D">
      <w:pPr>
        <w:numPr>
          <w:ilvl w:val="0"/>
          <w:numId w:val="12"/>
        </w:numPr>
        <w:spacing w:before="100" w:beforeAutospacing="1" w:after="48" w:line="240" w:lineRule="auto"/>
        <w:rPr>
          <w:ins w:id="118" w:author="Unknown"/>
          <w:rFonts w:ascii="Arial" w:eastAsia="Times New Roman" w:hAnsi="Arial" w:cs="Arial"/>
          <w:color w:val="444444"/>
          <w:sz w:val="27"/>
          <w:szCs w:val="27"/>
        </w:rPr>
      </w:pPr>
      <w:proofErr w:type="spellStart"/>
      <w:ins w:id="119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Estuvimos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estudiando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hasta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las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dos de la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madrugada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.</w:t>
        </w:r>
      </w:ins>
    </w:p>
    <w:p w:rsidR="00DE106D" w:rsidRPr="00DE106D" w:rsidRDefault="00DE106D" w:rsidP="00DE106D">
      <w:pPr>
        <w:numPr>
          <w:ilvl w:val="0"/>
          <w:numId w:val="12"/>
        </w:numPr>
        <w:spacing w:before="100" w:beforeAutospacing="1" w:after="48" w:line="240" w:lineRule="auto"/>
        <w:rPr>
          <w:ins w:id="120" w:author="Unknown"/>
          <w:rFonts w:ascii="Arial" w:eastAsia="Times New Roman" w:hAnsi="Arial" w:cs="Arial"/>
          <w:color w:val="444444"/>
          <w:sz w:val="27"/>
          <w:szCs w:val="27"/>
        </w:rPr>
      </w:pPr>
      <w:ins w:id="121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Hoy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voy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gram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a</w:t>
        </w:r>
        <w:proofErr w:type="gram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almorzar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las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tres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de la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tarde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.</w:t>
        </w:r>
      </w:ins>
    </w:p>
    <w:p w:rsidR="00DE106D" w:rsidRPr="00DE106D" w:rsidRDefault="00DE106D" w:rsidP="00DE106D">
      <w:pPr>
        <w:numPr>
          <w:ilvl w:val="0"/>
          <w:numId w:val="12"/>
        </w:numPr>
        <w:spacing w:before="100" w:beforeAutospacing="1" w:after="48" w:line="240" w:lineRule="auto"/>
        <w:rPr>
          <w:ins w:id="122" w:author="Unknown"/>
          <w:rFonts w:ascii="Arial" w:eastAsia="Times New Roman" w:hAnsi="Arial" w:cs="Arial"/>
          <w:color w:val="444444"/>
          <w:sz w:val="27"/>
          <w:szCs w:val="27"/>
        </w:rPr>
      </w:pPr>
      <w:ins w:id="123" w:author="Unknown"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La fiesta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comienza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las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 xml:space="preserve"> once de la </w:t>
        </w:r>
        <w:proofErr w:type="spellStart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noche</w:t>
        </w:r>
        <w:proofErr w:type="spellEnd"/>
        <w:r w:rsidRPr="00DE106D">
          <w:rPr>
            <w:rFonts w:ascii="Arial" w:eastAsia="Times New Roman" w:hAnsi="Arial" w:cs="Arial"/>
            <w:color w:val="444444"/>
            <w:sz w:val="27"/>
            <w:szCs w:val="27"/>
          </w:rPr>
          <w:t>!</w:t>
        </w:r>
      </w:ins>
    </w:p>
    <w:p w:rsidR="00912108" w:rsidRDefault="00912108"/>
    <w:p w:rsidR="00DE106D" w:rsidRDefault="00DE106D">
      <w:hyperlink r:id="rId6" w:history="1">
        <w:r>
          <w:rPr>
            <w:rStyle w:val="Hyperlink"/>
          </w:rPr>
          <w:t>http://www.youtube.com/watch?v=yAI4GulvrkI</w:t>
        </w:r>
      </w:hyperlink>
      <w:bookmarkStart w:id="124" w:name="_GoBack"/>
      <w:bookmarkEnd w:id="124"/>
    </w:p>
    <w:sectPr w:rsidR="00DE1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741"/>
    <w:multiLevelType w:val="multilevel"/>
    <w:tmpl w:val="E1E8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60ACF"/>
    <w:multiLevelType w:val="multilevel"/>
    <w:tmpl w:val="C7F4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56673"/>
    <w:multiLevelType w:val="multilevel"/>
    <w:tmpl w:val="087C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E648A"/>
    <w:multiLevelType w:val="multilevel"/>
    <w:tmpl w:val="A47E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71AC6"/>
    <w:multiLevelType w:val="multilevel"/>
    <w:tmpl w:val="C5FA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51213"/>
    <w:multiLevelType w:val="multilevel"/>
    <w:tmpl w:val="4C10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3444E"/>
    <w:multiLevelType w:val="multilevel"/>
    <w:tmpl w:val="5160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44C92"/>
    <w:multiLevelType w:val="multilevel"/>
    <w:tmpl w:val="7B50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147BF"/>
    <w:multiLevelType w:val="multilevel"/>
    <w:tmpl w:val="3C3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1269D"/>
    <w:multiLevelType w:val="multilevel"/>
    <w:tmpl w:val="3532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CA5303"/>
    <w:multiLevelType w:val="multilevel"/>
    <w:tmpl w:val="CFAE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2629AA"/>
    <w:multiLevelType w:val="multilevel"/>
    <w:tmpl w:val="4006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64"/>
    <w:rsid w:val="00261464"/>
    <w:rsid w:val="00912108"/>
    <w:rsid w:val="00D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1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E1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E1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0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E10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E10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106D"/>
  </w:style>
  <w:style w:type="character" w:styleId="Hyperlink">
    <w:name w:val="Hyperlink"/>
    <w:basedOn w:val="DefaultParagraphFont"/>
    <w:uiPriority w:val="99"/>
    <w:semiHidden/>
    <w:unhideWhenUsed/>
    <w:rsid w:val="00DE10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1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E1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E1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0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E10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E10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106D"/>
  </w:style>
  <w:style w:type="character" w:styleId="Hyperlink">
    <w:name w:val="Hyperlink"/>
    <w:basedOn w:val="DefaultParagraphFont"/>
    <w:uiPriority w:val="99"/>
    <w:semiHidden/>
    <w:unhideWhenUsed/>
    <w:rsid w:val="00DE1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yAI4Gulvr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Hayarpy</dc:creator>
  <cp:keywords/>
  <dc:description/>
  <cp:lastModifiedBy>Hayarpy</cp:lastModifiedBy>
  <cp:revision>2</cp:revision>
  <dcterms:created xsi:type="dcterms:W3CDTF">2013-05-04T17:25:00Z</dcterms:created>
  <dcterms:modified xsi:type="dcterms:W3CDTF">2013-05-04T17:26:00Z</dcterms:modified>
</cp:coreProperties>
</file>